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2FC1" w14:textId="7E5D601B" w:rsidR="004179D3" w:rsidRPr="005A4325" w:rsidRDefault="004179D3" w:rsidP="00B24753">
      <w:pPr>
        <w:spacing w:after="0" w:line="240" w:lineRule="auto"/>
        <w:rPr>
          <w:rFonts w:ascii="Times New Roman" w:eastAsia="Times New Roman" w:hAnsi="Times New Roman" w:cs="Times New Roman"/>
          <w:b/>
          <w:sz w:val="28"/>
          <w:szCs w:val="24"/>
        </w:rPr>
      </w:pPr>
      <w:r w:rsidRPr="005A4325">
        <w:rPr>
          <w:rFonts w:ascii="Times New Roman" w:eastAsia="Times New Roman" w:hAnsi="Times New Roman" w:cs="Times New Roman"/>
          <w:b/>
          <w:sz w:val="28"/>
          <w:szCs w:val="24"/>
        </w:rPr>
        <w:t xml:space="preserve">   </w:t>
      </w:r>
      <w:r w:rsidR="00FB63CE">
        <w:rPr>
          <w:rFonts w:ascii="Times New Roman" w:eastAsia="Times New Roman" w:hAnsi="Times New Roman" w:cs="Times New Roman"/>
          <w:b/>
          <w:sz w:val="28"/>
          <w:szCs w:val="24"/>
          <w:highlight w:val="lightGray"/>
        </w:rPr>
        <w:t>COVER LETTER</w:t>
      </w:r>
      <w:r w:rsidRPr="005A4325">
        <w:rPr>
          <w:rFonts w:ascii="Times New Roman" w:eastAsia="Times New Roman" w:hAnsi="Times New Roman" w:cs="Times New Roman"/>
          <w:b/>
          <w:sz w:val="28"/>
          <w:szCs w:val="24"/>
        </w:rPr>
        <w:t xml:space="preserve"> </w:t>
      </w:r>
    </w:p>
    <w:p w14:paraId="78B8CF6F" w14:textId="77777777" w:rsidR="004179D3" w:rsidRPr="005A4325" w:rsidRDefault="004179D3" w:rsidP="00B24753">
      <w:pPr>
        <w:spacing w:after="0" w:line="240" w:lineRule="auto"/>
        <w:rPr>
          <w:rFonts w:ascii="Times New Roman" w:eastAsia="Times New Roman" w:hAnsi="Times New Roman" w:cs="Times New Roman"/>
          <w:sz w:val="24"/>
          <w:szCs w:val="24"/>
        </w:rPr>
      </w:pPr>
    </w:p>
    <w:p w14:paraId="64FACABC" w14:textId="77777777" w:rsidR="004179D3" w:rsidRPr="00C74447" w:rsidRDefault="004179D3" w:rsidP="00B24753">
      <w:pPr>
        <w:spacing w:after="0" w:line="240" w:lineRule="auto"/>
        <w:rPr>
          <w:rFonts w:ascii="Times New Roman" w:eastAsia="Times New Roman" w:hAnsi="Times New Roman" w:cs="Times New Roman"/>
          <w:sz w:val="24"/>
          <w:szCs w:val="24"/>
        </w:rPr>
      </w:pPr>
    </w:p>
    <w:p w14:paraId="0440806B" w14:textId="5FB8FF30" w:rsidR="004179D3" w:rsidRDefault="004179D3" w:rsidP="00B2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TEKA TIKESSA CHUKELA</w:t>
      </w:r>
      <w:r w:rsidRPr="00431BFD">
        <w:rPr>
          <w:rFonts w:ascii="Times New Roman" w:eastAsia="Times New Roman" w:hAnsi="Times New Roman" w:cs="Times New Roman"/>
          <w:sz w:val="24"/>
          <w:szCs w:val="24"/>
        </w:rPr>
        <w:br/>
      </w:r>
      <w:proofErr w:type="spellStart"/>
      <w:proofErr w:type="gramStart"/>
      <w:r w:rsidR="00116302">
        <w:rPr>
          <w:rFonts w:ascii="Times New Roman" w:eastAsia="Times New Roman" w:hAnsi="Times New Roman" w:cs="Times New Roman"/>
          <w:sz w:val="24"/>
          <w:szCs w:val="24"/>
        </w:rPr>
        <w:t>Shashamanne,Oromia</w:t>
      </w:r>
      <w:proofErr w:type="spellEnd"/>
      <w:proofErr w:type="gramEnd"/>
    </w:p>
    <w:p w14:paraId="398B2E7C" w14:textId="2EF5A74B" w:rsidR="004179D3" w:rsidRDefault="004179D3" w:rsidP="00B2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+251928042751/+251949822595</w:t>
      </w:r>
      <w:r w:rsidRPr="00C74447">
        <w:rPr>
          <w:rFonts w:ascii="Times New Roman" w:eastAsia="Times New Roman" w:hAnsi="Times New Roman" w:cs="Times New Roman"/>
          <w:sz w:val="24"/>
          <w:szCs w:val="24"/>
        </w:rPr>
        <w:br/>
      </w:r>
      <w:r>
        <w:rPr>
          <w:rFonts w:ascii="Times New Roman" w:eastAsia="Times New Roman" w:hAnsi="Times New Roman" w:cs="Times New Roman"/>
          <w:sz w:val="24"/>
          <w:szCs w:val="24"/>
        </w:rPr>
        <w:t>tekatikessa2014@gmail.com</w:t>
      </w:r>
      <w:r w:rsidRPr="00431BFD">
        <w:rPr>
          <w:rFonts w:ascii="Times New Roman" w:eastAsia="Times New Roman" w:hAnsi="Times New Roman" w:cs="Times New Roman"/>
          <w:sz w:val="24"/>
          <w:szCs w:val="24"/>
        </w:rPr>
        <w:br/>
        <w:t>Date:</w:t>
      </w:r>
      <w:r>
        <w:rPr>
          <w:rFonts w:ascii="Times New Roman" w:eastAsia="Times New Roman" w:hAnsi="Times New Roman" w:cs="Times New Roman"/>
          <w:sz w:val="24"/>
          <w:szCs w:val="24"/>
        </w:rPr>
        <w:t xml:space="preserve"> </w:t>
      </w:r>
      <w:r w:rsidR="00D14812">
        <w:rPr>
          <w:rFonts w:ascii="Times New Roman" w:eastAsia="Times New Roman" w:hAnsi="Times New Roman" w:cs="Times New Roman"/>
          <w:sz w:val="24"/>
          <w:szCs w:val="24"/>
        </w:rPr>
        <w:t>0</w:t>
      </w:r>
      <w:r w:rsidR="00E57C78">
        <w:rPr>
          <w:rFonts w:ascii="Times New Roman" w:eastAsia="Times New Roman" w:hAnsi="Times New Roman" w:cs="Times New Roman"/>
          <w:sz w:val="24"/>
          <w:szCs w:val="24"/>
        </w:rPr>
        <w:t>9</w:t>
      </w:r>
      <w:r w:rsidR="006D001A">
        <w:rPr>
          <w:rFonts w:ascii="Times New Roman" w:eastAsia="Times New Roman" w:hAnsi="Times New Roman" w:cs="Times New Roman"/>
          <w:sz w:val="24"/>
          <w:szCs w:val="24"/>
        </w:rPr>
        <w:t>/</w:t>
      </w:r>
      <w:r w:rsidR="00861615">
        <w:rPr>
          <w:rFonts w:ascii="Times New Roman" w:eastAsia="Times New Roman" w:hAnsi="Times New Roman" w:cs="Times New Roman"/>
          <w:sz w:val="24"/>
          <w:szCs w:val="24"/>
        </w:rPr>
        <w:t>1</w:t>
      </w:r>
      <w:r w:rsidR="00D14812">
        <w:rPr>
          <w:rFonts w:ascii="Times New Roman" w:eastAsia="Times New Roman" w:hAnsi="Times New Roman" w:cs="Times New Roman"/>
          <w:sz w:val="24"/>
          <w:szCs w:val="24"/>
        </w:rPr>
        <w:t>1</w:t>
      </w:r>
      <w:r w:rsidR="00BA59A1">
        <w:rPr>
          <w:rFonts w:ascii="Times New Roman" w:eastAsia="Times New Roman" w:hAnsi="Times New Roman" w:cs="Times New Roman"/>
          <w:sz w:val="24"/>
          <w:szCs w:val="24"/>
        </w:rPr>
        <w:t>/2022</w:t>
      </w:r>
    </w:p>
    <w:p w14:paraId="7652717E" w14:textId="5C3FA8A2" w:rsidR="0086057C" w:rsidRDefault="004179D3" w:rsidP="00585D43">
      <w:pPr>
        <w:spacing w:line="240" w:lineRule="auto"/>
        <w:rPr>
          <w:rFonts w:ascii="Times New Roman" w:hAnsi="Times New Roman" w:cs="Times New Roman"/>
          <w:b/>
          <w:bCs/>
          <w:sz w:val="24"/>
          <w:szCs w:val="24"/>
          <w:lang w:val="en-GB"/>
        </w:rPr>
      </w:pPr>
      <w:r w:rsidRPr="00686692">
        <w:rPr>
          <w:rFonts w:ascii="Times New Roman" w:eastAsia="Times New Roman" w:hAnsi="Times New Roman" w:cs="Times New Roman"/>
          <w:sz w:val="24"/>
          <w:szCs w:val="24"/>
        </w:rPr>
        <w:br/>
        <w:t xml:space="preserve">Subject: </w:t>
      </w:r>
      <w:r w:rsidR="00A862A7" w:rsidRPr="00686692">
        <w:rPr>
          <w:rFonts w:ascii="Times New Roman" w:eastAsia="Times New Roman" w:hAnsi="Times New Roman" w:cs="Times New Roman"/>
          <w:b/>
          <w:bCs/>
          <w:sz w:val="24"/>
          <w:szCs w:val="24"/>
        </w:rPr>
        <w:t> </w:t>
      </w:r>
      <w:r w:rsidR="00E1721D" w:rsidRPr="00686692">
        <w:rPr>
          <w:rFonts w:ascii="Times New Roman" w:eastAsia="Times New Roman" w:hAnsi="Times New Roman" w:cs="Times New Roman"/>
          <w:b/>
          <w:bCs/>
          <w:sz w:val="24"/>
          <w:szCs w:val="24"/>
          <w:lang w:val="en-GB"/>
        </w:rPr>
        <w:t>Applying for </w:t>
      </w:r>
      <w:r w:rsidR="00BB7D62" w:rsidRPr="00686692">
        <w:rPr>
          <w:rFonts w:ascii="Times New Roman" w:hAnsi="Times New Roman" w:cs="Times New Roman"/>
          <w:b/>
          <w:bCs/>
          <w:sz w:val="24"/>
          <w:szCs w:val="24"/>
          <w:lang w:val="en-GB"/>
        </w:rPr>
        <w:t>"</w:t>
      </w:r>
      <w:r w:rsidR="00E57C78" w:rsidRPr="00E57C78">
        <w:rPr>
          <w:rFonts w:ascii="Times New Roman" w:hAnsi="Times New Roman" w:cs="Times New Roman"/>
          <w:b/>
          <w:bCs/>
          <w:sz w:val="24"/>
          <w:szCs w:val="24"/>
          <w:lang w:val="en-GB"/>
        </w:rPr>
        <w:t xml:space="preserve"> </w:t>
      </w:r>
      <w:bookmarkStart w:id="0" w:name="_Hlk118902396"/>
      <w:r w:rsidR="007D4F8A">
        <w:rPr>
          <w:rFonts w:ascii="Times New Roman" w:hAnsi="Times New Roman" w:cs="Times New Roman"/>
          <w:b/>
          <w:bCs/>
          <w:sz w:val="24"/>
          <w:szCs w:val="24"/>
          <w:lang w:val="en-GB"/>
        </w:rPr>
        <w:t>Grant Compliance Specialist</w:t>
      </w:r>
      <w:r w:rsidR="00E57C78" w:rsidRPr="00E57C78">
        <w:rPr>
          <w:rFonts w:ascii="Times New Roman" w:hAnsi="Times New Roman" w:cs="Times New Roman"/>
          <w:b/>
          <w:bCs/>
          <w:sz w:val="24"/>
          <w:szCs w:val="24"/>
          <w:lang w:val="en-GB"/>
        </w:rPr>
        <w:t>.</w:t>
      </w:r>
    </w:p>
    <w:bookmarkEnd w:id="0"/>
    <w:p w14:paraId="66E281D0" w14:textId="2DA0363B" w:rsidR="00BF1A96" w:rsidRDefault="004179D3" w:rsidP="00585D43">
      <w:pPr>
        <w:spacing w:line="240" w:lineRule="auto"/>
        <w:rPr>
          <w:rFonts w:ascii="Times New Roman" w:hAnsi="Times New Roman" w:cs="Times New Roman"/>
          <w:b/>
          <w:bCs/>
        </w:rPr>
      </w:pPr>
      <w:ins w:id="1" w:author="Teka Chukela">
        <w:r w:rsidRPr="00737883">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Dear Mr / </w:t>
        </w:r>
      </w:ins>
      <w:r w:rsidR="00956824" w:rsidRPr="00737883">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r w:rsidR="00E92D03" w:rsidRPr="00E92D03">
        <w:rPr>
          <w:rFonts w:ascii="Times New Roman" w:hAnsi="Times New Roman" w:cs="Times New Roman"/>
          <w:b/>
          <w:bCs/>
        </w:rPr>
        <w:t>Integrated Service on Health and Development Organization /ISHDO/</w:t>
      </w:r>
    </w:p>
    <w:p w14:paraId="443FFBD4" w14:textId="1023E4CB" w:rsidR="004179D3" w:rsidRPr="00812BFD" w:rsidRDefault="00812BFD" w:rsidP="00585D43">
      <w:pPr>
        <w:spacing w:line="240" w:lineRule="auto"/>
        <w:rPr>
          <w:b/>
          <w:bCs/>
          <w:sz w:val="24"/>
          <w:szCs w:val="24"/>
          <w:lang w:val="en-GB"/>
        </w:rPr>
      </w:pPr>
      <w:r w:rsidRPr="00812BFD">
        <w:rPr>
          <w:b/>
          <w:bCs/>
          <w:lang w:val="en-GB"/>
        </w:rPr>
        <w:t> </w:t>
      </w:r>
      <w:r w:rsidR="004179D3" w:rsidRPr="005A4325">
        <w:rPr>
          <w:rFonts w:ascii="Times New Roman" w:hAnsi="Times New Roman" w:cs="Times New Roman"/>
          <w:szCs w:val="24"/>
        </w:rPr>
        <w:t xml:space="preserve">I am writing this letter to apply for </w:t>
      </w:r>
      <w:r w:rsidR="007A6310" w:rsidRPr="005A4325">
        <w:rPr>
          <w:rFonts w:ascii="Times New Roman" w:hAnsi="Times New Roman" w:cs="Times New Roman"/>
          <w:szCs w:val="24"/>
        </w:rPr>
        <w:t xml:space="preserve">the </w:t>
      </w:r>
      <w:r w:rsidR="00DD13D3" w:rsidRPr="00686692">
        <w:rPr>
          <w:rFonts w:ascii="Times New Roman" w:eastAsia="Times New Roman" w:hAnsi="Times New Roman" w:cs="Times New Roman"/>
          <w:b/>
          <w:bCs/>
          <w:sz w:val="24"/>
          <w:szCs w:val="24"/>
          <w:lang w:val="en-GB"/>
        </w:rPr>
        <w:t>“</w:t>
      </w:r>
      <w:r w:rsidR="00E92D03">
        <w:rPr>
          <w:rFonts w:ascii="Times New Roman" w:eastAsia="Times New Roman" w:hAnsi="Times New Roman" w:cs="Times New Roman"/>
          <w:b/>
          <w:bCs/>
          <w:sz w:val="24"/>
          <w:szCs w:val="24"/>
          <w:lang w:val="en-GB"/>
        </w:rPr>
        <w:t>Grant Compliance Specialist</w:t>
      </w:r>
      <w:r w:rsidR="006D251F" w:rsidRPr="00DE069F">
        <w:rPr>
          <w:rFonts w:ascii="Times New Roman" w:eastAsia="Times New Roman" w:hAnsi="Times New Roman" w:cs="Times New Roman"/>
          <w:b/>
          <w:bCs/>
          <w:sz w:val="24"/>
          <w:szCs w:val="24"/>
          <w:lang w:val="en-GB"/>
        </w:rPr>
        <w:t>.</w:t>
      </w:r>
      <w:r w:rsidR="00E7332C" w:rsidRPr="005A4325">
        <w:rPr>
          <w:rFonts w:ascii="Times New Roman" w:hAnsi="Times New Roman" w:cs="Times New Roman"/>
          <w:szCs w:val="24"/>
        </w:rPr>
        <w:t xml:space="preserve"> </w:t>
      </w:r>
      <w:r w:rsidR="00E7332C" w:rsidRPr="0025542B">
        <w:rPr>
          <w:rFonts w:ascii="Times New Roman" w:hAnsi="Times New Roman" w:cs="Times New Roman"/>
          <w:szCs w:val="24"/>
        </w:rPr>
        <w:t xml:space="preserve">I </w:t>
      </w:r>
      <w:r w:rsidR="004179D3" w:rsidRPr="005A4325">
        <w:rPr>
          <w:rFonts w:ascii="Times New Roman" w:hAnsi="Times New Roman" w:cs="Times New Roman"/>
          <w:szCs w:val="24"/>
        </w:rPr>
        <w:t xml:space="preserve">saw an open call for the applications on </w:t>
      </w:r>
      <w:r w:rsidR="005C4402">
        <w:rPr>
          <w:rFonts w:ascii="Times New Roman" w:hAnsi="Times New Roman" w:cs="Times New Roman"/>
          <w:szCs w:val="24"/>
        </w:rPr>
        <w:t xml:space="preserve">career on </w:t>
      </w:r>
      <w:proofErr w:type="spellStart"/>
      <w:r w:rsidR="00BF1A96">
        <w:rPr>
          <w:rFonts w:ascii="Times New Roman" w:hAnsi="Times New Roman" w:cs="Times New Roman"/>
          <w:szCs w:val="24"/>
        </w:rPr>
        <w:t>Ethi</w:t>
      </w:r>
      <w:r w:rsidR="006901AF">
        <w:rPr>
          <w:rFonts w:ascii="Times New Roman" w:hAnsi="Times New Roman" w:cs="Times New Roman"/>
          <w:szCs w:val="24"/>
        </w:rPr>
        <w:t>ojobs</w:t>
      </w:r>
      <w:proofErr w:type="spellEnd"/>
      <w:r w:rsidR="006901AF">
        <w:rPr>
          <w:rFonts w:ascii="Times New Roman" w:hAnsi="Times New Roman" w:cs="Times New Roman"/>
          <w:szCs w:val="24"/>
        </w:rPr>
        <w:t xml:space="preserve"> </w:t>
      </w:r>
      <w:r w:rsidR="000A30EF">
        <w:rPr>
          <w:rFonts w:ascii="Times New Roman" w:hAnsi="Times New Roman" w:cs="Times New Roman"/>
          <w:szCs w:val="24"/>
        </w:rPr>
        <w:t>website</w:t>
      </w:r>
      <w:r w:rsidR="004179D3" w:rsidRPr="005A4325">
        <w:rPr>
          <w:rFonts w:ascii="Times New Roman" w:hAnsi="Times New Roman" w:cs="Times New Roman"/>
          <w:szCs w:val="24"/>
        </w:rPr>
        <w:t>.</w:t>
      </w:r>
    </w:p>
    <w:p w14:paraId="65ACBF18" w14:textId="7249FEEC" w:rsidR="004179D3" w:rsidRPr="000A524A" w:rsidRDefault="004179D3" w:rsidP="00E7332C">
      <w:pPr>
        <w:pStyle w:val="Heading2"/>
        <w:spacing w:line="276" w:lineRule="auto"/>
        <w:jc w:val="both"/>
        <w:rPr>
          <w:b w:val="0"/>
          <w:sz w:val="18"/>
        </w:rPr>
      </w:pPr>
      <w:r w:rsidRPr="000A524A">
        <w:rPr>
          <w:b w:val="0"/>
          <w:sz w:val="24"/>
          <w:szCs w:val="24"/>
        </w:rPr>
        <w:t xml:space="preserve">I am very familiar with the </w:t>
      </w:r>
      <w:r w:rsidR="00ED2C28">
        <w:rPr>
          <w:b w:val="0"/>
          <w:sz w:val="24"/>
          <w:szCs w:val="24"/>
        </w:rPr>
        <w:t>Position</w:t>
      </w:r>
      <w:r w:rsidR="00ED2C28" w:rsidRPr="008B26ED">
        <w:rPr>
          <w:szCs w:val="24"/>
        </w:rPr>
        <w:t xml:space="preserve"> </w:t>
      </w:r>
      <w:r w:rsidR="00175773" w:rsidRPr="00175773">
        <w:rPr>
          <w:b w:val="0"/>
          <w:bCs w:val="0"/>
          <w:sz w:val="28"/>
          <w:szCs w:val="20"/>
        </w:rPr>
        <w:t>since</w:t>
      </w:r>
      <w:r w:rsidRPr="00175773">
        <w:rPr>
          <w:b w:val="0"/>
          <w:bCs w:val="0"/>
          <w:sz w:val="20"/>
          <w:szCs w:val="20"/>
        </w:rPr>
        <w:t xml:space="preserve"> </w:t>
      </w:r>
      <w:r>
        <w:rPr>
          <w:b w:val="0"/>
          <w:sz w:val="24"/>
          <w:szCs w:val="24"/>
        </w:rPr>
        <w:t>I am currently working in the position of</w:t>
      </w:r>
      <w:r w:rsidRPr="00D327CD">
        <w:rPr>
          <w:bCs w:val="0"/>
          <w:sz w:val="24"/>
          <w:szCs w:val="24"/>
        </w:rPr>
        <w:t xml:space="preserve"> </w:t>
      </w:r>
      <w:r w:rsidR="005C4402" w:rsidRPr="00D327CD">
        <w:rPr>
          <w:bCs w:val="0"/>
          <w:sz w:val="24"/>
          <w:szCs w:val="24"/>
        </w:rPr>
        <w:t>Zonal</w:t>
      </w:r>
      <w:r w:rsidR="005C4402">
        <w:rPr>
          <w:b w:val="0"/>
          <w:sz w:val="24"/>
          <w:szCs w:val="24"/>
        </w:rPr>
        <w:t xml:space="preserve"> Programme</w:t>
      </w:r>
      <w:r w:rsidRPr="006F0BF1">
        <w:rPr>
          <w:sz w:val="24"/>
          <w:szCs w:val="24"/>
        </w:rPr>
        <w:t xml:space="preserve"> Finance Officer</w:t>
      </w:r>
      <w:r>
        <w:rPr>
          <w:b w:val="0"/>
          <w:sz w:val="24"/>
          <w:szCs w:val="24"/>
        </w:rPr>
        <w:t xml:space="preserve"> with </w:t>
      </w:r>
      <w:r w:rsidRPr="004179D3">
        <w:rPr>
          <w:sz w:val="24"/>
          <w:szCs w:val="24"/>
        </w:rPr>
        <w:t>Fred Hollows Foundation</w:t>
      </w:r>
      <w:r w:rsidR="005C4402" w:rsidRPr="004179D3">
        <w:rPr>
          <w:sz w:val="24"/>
          <w:szCs w:val="24"/>
        </w:rPr>
        <w:t xml:space="preserve">. </w:t>
      </w:r>
      <w:r w:rsidR="005C4402">
        <w:rPr>
          <w:sz w:val="24"/>
          <w:szCs w:val="24"/>
        </w:rPr>
        <w:t>previously</w:t>
      </w:r>
      <w:r>
        <w:rPr>
          <w:b w:val="0"/>
          <w:sz w:val="24"/>
          <w:szCs w:val="24"/>
        </w:rPr>
        <w:t xml:space="preserve"> </w:t>
      </w:r>
      <w:r w:rsidR="003E1569">
        <w:rPr>
          <w:b w:val="0"/>
          <w:sz w:val="24"/>
          <w:szCs w:val="24"/>
        </w:rPr>
        <w:t>as</w:t>
      </w:r>
      <w:r>
        <w:rPr>
          <w:b w:val="0"/>
          <w:sz w:val="24"/>
          <w:szCs w:val="24"/>
        </w:rPr>
        <w:t xml:space="preserve"> </w:t>
      </w:r>
      <w:r w:rsidRPr="001B3D7B">
        <w:rPr>
          <w:sz w:val="24"/>
          <w:szCs w:val="24"/>
        </w:rPr>
        <w:t>Finance and Admin Assistant</w:t>
      </w:r>
      <w:r>
        <w:rPr>
          <w:b w:val="0"/>
          <w:sz w:val="24"/>
          <w:szCs w:val="24"/>
        </w:rPr>
        <w:t xml:space="preserve"> with </w:t>
      </w:r>
      <w:r w:rsidRPr="001B3D7B">
        <w:rPr>
          <w:sz w:val="24"/>
          <w:szCs w:val="24"/>
        </w:rPr>
        <w:t>Christian Aid Ethiopia</w:t>
      </w:r>
      <w:r>
        <w:rPr>
          <w:sz w:val="24"/>
          <w:szCs w:val="24"/>
        </w:rPr>
        <w:t xml:space="preserve">, </w:t>
      </w:r>
      <w:r w:rsidRPr="001B3D7B">
        <w:rPr>
          <w:sz w:val="24"/>
          <w:szCs w:val="24"/>
        </w:rPr>
        <w:t>Brooke</w:t>
      </w:r>
      <w:r w:rsidRPr="002E0DB1">
        <w:rPr>
          <w:sz w:val="24"/>
          <w:szCs w:val="24"/>
        </w:rPr>
        <w:t xml:space="preserve"> Hospital for Animal Ethiopia UK charity at </w:t>
      </w:r>
      <w:proofErr w:type="spellStart"/>
      <w:r w:rsidRPr="002E0DB1">
        <w:rPr>
          <w:sz w:val="24"/>
          <w:szCs w:val="24"/>
        </w:rPr>
        <w:t>Gedeb</w:t>
      </w:r>
      <w:proofErr w:type="spellEnd"/>
      <w:r w:rsidRPr="002E0DB1">
        <w:rPr>
          <w:sz w:val="24"/>
          <w:szCs w:val="24"/>
        </w:rPr>
        <w:t xml:space="preserve"> Project office</w:t>
      </w:r>
      <w:r>
        <w:rPr>
          <w:sz w:val="24"/>
          <w:szCs w:val="24"/>
        </w:rPr>
        <w:t xml:space="preserve"> </w:t>
      </w:r>
      <w:r w:rsidRPr="002E0DB1">
        <w:rPr>
          <w:sz w:val="24"/>
          <w:szCs w:val="24"/>
        </w:rPr>
        <w:t>MSF</w:t>
      </w:r>
      <w:r>
        <w:rPr>
          <w:b w:val="0"/>
          <w:sz w:val="24"/>
          <w:szCs w:val="24"/>
        </w:rPr>
        <w:t xml:space="preserve"> Holland </w:t>
      </w:r>
      <w:proofErr w:type="spellStart"/>
      <w:r>
        <w:rPr>
          <w:b w:val="0"/>
          <w:sz w:val="24"/>
          <w:szCs w:val="24"/>
        </w:rPr>
        <w:t>Gedio</w:t>
      </w:r>
      <w:proofErr w:type="spellEnd"/>
      <w:r>
        <w:rPr>
          <w:b w:val="0"/>
          <w:sz w:val="24"/>
          <w:szCs w:val="24"/>
        </w:rPr>
        <w:t xml:space="preserve">/West </w:t>
      </w:r>
      <w:proofErr w:type="spellStart"/>
      <w:r>
        <w:rPr>
          <w:b w:val="0"/>
          <w:sz w:val="24"/>
          <w:szCs w:val="24"/>
        </w:rPr>
        <w:t>Guji</w:t>
      </w:r>
      <w:proofErr w:type="spellEnd"/>
      <w:r>
        <w:rPr>
          <w:b w:val="0"/>
          <w:sz w:val="24"/>
          <w:szCs w:val="24"/>
        </w:rPr>
        <w:t xml:space="preserve"> emergency project as </w:t>
      </w:r>
      <w:r w:rsidRPr="002E0DB1">
        <w:rPr>
          <w:sz w:val="24"/>
          <w:szCs w:val="24"/>
        </w:rPr>
        <w:t>Finance Assistant</w:t>
      </w:r>
      <w:r>
        <w:rPr>
          <w:b w:val="0"/>
          <w:sz w:val="24"/>
          <w:szCs w:val="24"/>
        </w:rPr>
        <w:t xml:space="preserve"> </w:t>
      </w:r>
      <w:r w:rsidR="00644CC5">
        <w:rPr>
          <w:b w:val="0"/>
          <w:sz w:val="24"/>
          <w:szCs w:val="24"/>
        </w:rPr>
        <w:t>and</w:t>
      </w:r>
      <w:r>
        <w:rPr>
          <w:b w:val="0"/>
          <w:sz w:val="24"/>
          <w:szCs w:val="24"/>
        </w:rPr>
        <w:t xml:space="preserve"> with </w:t>
      </w:r>
      <w:r w:rsidRPr="002E0DB1">
        <w:rPr>
          <w:sz w:val="24"/>
          <w:szCs w:val="24"/>
        </w:rPr>
        <w:t>Women and Health Alliance International Ethiopia (WAHA) France Charity</w:t>
      </w:r>
      <w:r>
        <w:rPr>
          <w:b w:val="0"/>
          <w:sz w:val="24"/>
          <w:szCs w:val="24"/>
        </w:rPr>
        <w:t xml:space="preserve"> </w:t>
      </w:r>
      <w:proofErr w:type="spellStart"/>
      <w:r>
        <w:rPr>
          <w:b w:val="0"/>
          <w:sz w:val="24"/>
          <w:szCs w:val="24"/>
        </w:rPr>
        <w:t>Asella</w:t>
      </w:r>
      <w:proofErr w:type="spellEnd"/>
      <w:r>
        <w:rPr>
          <w:b w:val="0"/>
          <w:sz w:val="24"/>
          <w:szCs w:val="24"/>
        </w:rPr>
        <w:t xml:space="preserve"> Project office as </w:t>
      </w:r>
      <w:r w:rsidRPr="002E0DB1">
        <w:rPr>
          <w:sz w:val="24"/>
          <w:szCs w:val="24"/>
        </w:rPr>
        <w:t xml:space="preserve">Finance and Admin </w:t>
      </w:r>
      <w:r w:rsidR="00ED2C28">
        <w:rPr>
          <w:sz w:val="24"/>
          <w:szCs w:val="24"/>
        </w:rPr>
        <w:t>Officer</w:t>
      </w:r>
      <w:r w:rsidR="00ED2C28">
        <w:rPr>
          <w:b w:val="0"/>
          <w:sz w:val="24"/>
          <w:szCs w:val="24"/>
        </w:rPr>
        <w:t>. Moreover</w:t>
      </w:r>
      <w:r w:rsidRPr="000A524A">
        <w:rPr>
          <w:b w:val="0"/>
          <w:sz w:val="24"/>
          <w:szCs w:val="24"/>
        </w:rPr>
        <w:t>, I was very pleased to find out abo</w:t>
      </w:r>
      <w:r>
        <w:rPr>
          <w:b w:val="0"/>
          <w:sz w:val="24"/>
          <w:szCs w:val="24"/>
        </w:rPr>
        <w:t>ut this employment possibility</w:t>
      </w:r>
      <w:r w:rsidR="008532ED">
        <w:rPr>
          <w:b w:val="0"/>
          <w:sz w:val="24"/>
          <w:szCs w:val="24"/>
        </w:rPr>
        <w:t xml:space="preserve"> with your organization</w:t>
      </w:r>
      <w:r w:rsidR="002035DC">
        <w:rPr>
          <w:b w:val="0"/>
          <w:sz w:val="24"/>
          <w:szCs w:val="24"/>
        </w:rPr>
        <w:t>.</w:t>
      </w:r>
    </w:p>
    <w:p w14:paraId="2F2BD5B5" w14:textId="1FDD4B1A" w:rsidR="00B24753" w:rsidRPr="002035DC" w:rsidRDefault="004179D3" w:rsidP="00E7332C">
      <w:pPr>
        <w:spacing w:after="0"/>
        <w:jc w:val="both"/>
        <w:rPr>
          <w:rFonts w:ascii="Times New Roman" w:eastAsia="Times New Roman" w:hAnsi="Times New Roman" w:cs="Times New Roman"/>
          <w:bCs/>
          <w:sz w:val="24"/>
          <w:szCs w:val="24"/>
        </w:rPr>
      </w:pPr>
      <w:r w:rsidRPr="002035DC">
        <w:rPr>
          <w:rFonts w:ascii="Times New Roman" w:eastAsia="Times New Roman" w:hAnsi="Times New Roman" w:cs="Times New Roman"/>
          <w:bCs/>
          <w:sz w:val="24"/>
          <w:szCs w:val="24"/>
        </w:rPr>
        <w:t xml:space="preserve">I believe that my strong educational background and extensive experience in the </w:t>
      </w:r>
      <w:r w:rsidR="00AC329B">
        <w:rPr>
          <w:rFonts w:ascii="Times New Roman" w:eastAsia="Times New Roman" w:hAnsi="Times New Roman" w:cs="Times New Roman"/>
          <w:bCs/>
          <w:sz w:val="24"/>
          <w:szCs w:val="24"/>
        </w:rPr>
        <w:t>F</w:t>
      </w:r>
      <w:r w:rsidRPr="002035DC">
        <w:rPr>
          <w:rFonts w:ascii="Times New Roman" w:eastAsia="Times New Roman" w:hAnsi="Times New Roman" w:cs="Times New Roman"/>
          <w:bCs/>
          <w:sz w:val="24"/>
          <w:szCs w:val="24"/>
        </w:rPr>
        <w:t xml:space="preserve">inance, Business Administration and Accounting, make an appropriate candidate for the advertised position. </w:t>
      </w:r>
    </w:p>
    <w:p w14:paraId="3FB2605D" w14:textId="77777777" w:rsidR="004179D3" w:rsidRPr="002035DC" w:rsidRDefault="004179D3" w:rsidP="00E7332C">
      <w:pPr>
        <w:spacing w:after="0"/>
        <w:jc w:val="both"/>
        <w:rPr>
          <w:rFonts w:ascii="Times New Roman" w:eastAsia="Times New Roman" w:hAnsi="Times New Roman" w:cs="Times New Roman"/>
          <w:bCs/>
          <w:sz w:val="24"/>
          <w:szCs w:val="24"/>
        </w:rPr>
      </w:pPr>
      <w:r w:rsidRPr="002035DC">
        <w:rPr>
          <w:rFonts w:ascii="Times New Roman" w:eastAsia="Times New Roman" w:hAnsi="Times New Roman" w:cs="Times New Roman"/>
          <w:bCs/>
          <w:sz w:val="24"/>
          <w:szCs w:val="24"/>
        </w:rPr>
        <w:t>On the previous posts I have been always receiving excellent feedback from my employers, which proves my strong commitment to perform my responsibilities in professional and effective manner. I like to work in a team, but I am also comfortable working on my own. Furthermore, I am good communicator, accurate, goal oriented, etc. Thanks to my wide experience in finance and admin, Cooperative and marketing, cooperative promoter.</w:t>
      </w:r>
    </w:p>
    <w:p w14:paraId="3927A0EF" w14:textId="77777777" w:rsidR="004179D3" w:rsidRPr="002035DC" w:rsidRDefault="004179D3" w:rsidP="00E7332C">
      <w:pPr>
        <w:spacing w:after="0"/>
        <w:jc w:val="both"/>
        <w:rPr>
          <w:rFonts w:ascii="Times New Roman" w:eastAsia="Times New Roman" w:hAnsi="Times New Roman" w:cs="Times New Roman"/>
          <w:bCs/>
          <w:sz w:val="24"/>
          <w:szCs w:val="24"/>
        </w:rPr>
      </w:pPr>
    </w:p>
    <w:p w14:paraId="4055BFCD" w14:textId="0C31D49A" w:rsidR="004179D3" w:rsidRPr="002035DC" w:rsidRDefault="004179D3" w:rsidP="00E7332C">
      <w:pPr>
        <w:spacing w:after="0"/>
        <w:jc w:val="both"/>
        <w:rPr>
          <w:rFonts w:ascii="Times New Roman" w:eastAsia="Times New Roman" w:hAnsi="Times New Roman" w:cs="Times New Roman"/>
          <w:bCs/>
          <w:sz w:val="24"/>
          <w:szCs w:val="24"/>
        </w:rPr>
      </w:pPr>
      <w:r w:rsidRPr="002035DC">
        <w:rPr>
          <w:rFonts w:ascii="Times New Roman" w:eastAsia="Times New Roman" w:hAnsi="Times New Roman" w:cs="Times New Roman"/>
          <w:bCs/>
          <w:sz w:val="24"/>
          <w:szCs w:val="24"/>
        </w:rPr>
        <w:t xml:space="preserve">I perceive this employment opportunity as a significant advancement in my </w:t>
      </w:r>
      <w:r w:rsidR="00AC329B" w:rsidRPr="002035DC">
        <w:rPr>
          <w:rFonts w:ascii="Times New Roman" w:eastAsia="Times New Roman" w:hAnsi="Times New Roman" w:cs="Times New Roman"/>
          <w:bCs/>
          <w:sz w:val="24"/>
          <w:szCs w:val="24"/>
        </w:rPr>
        <w:t>career since</w:t>
      </w:r>
      <w:r w:rsidRPr="002035DC">
        <w:rPr>
          <w:rFonts w:ascii="Times New Roman" w:eastAsia="Times New Roman" w:hAnsi="Times New Roman" w:cs="Times New Roman"/>
          <w:bCs/>
          <w:sz w:val="24"/>
          <w:szCs w:val="24"/>
        </w:rPr>
        <w:t xml:space="preserve"> Company/organization is the </w:t>
      </w:r>
      <w:r w:rsidR="00836D2A" w:rsidRPr="00836D2A">
        <w:rPr>
          <w:rFonts w:ascii="Times New Roman" w:eastAsia="Times New Roman" w:hAnsi="Times New Roman" w:cs="Times New Roman"/>
          <w:bCs/>
          <w:sz w:val="24"/>
          <w:szCs w:val="24"/>
        </w:rPr>
        <w:t>independent national human rights institution tasked with the promotion &amp; protection of human rights in Ethiopia</w:t>
      </w:r>
      <w:r w:rsidRPr="002035DC">
        <w:rPr>
          <w:rFonts w:ascii="Times New Roman" w:eastAsia="Times New Roman" w:hAnsi="Times New Roman" w:cs="Times New Roman"/>
          <w:bCs/>
          <w:sz w:val="24"/>
          <w:szCs w:val="24"/>
        </w:rPr>
        <w:t xml:space="preserve">. I believe that work in Company/organization can be a good environment to show off my full potential and utilize my skills and knowledge. In that line I am looking forward to your call for an interview. </w:t>
      </w:r>
    </w:p>
    <w:p w14:paraId="20CED4C5" w14:textId="3558E777" w:rsidR="00646AAC" w:rsidRDefault="004179D3" w:rsidP="00E7332C">
      <w:pPr>
        <w:spacing w:before="100" w:beforeAutospacing="1" w:after="100" w:afterAutospacing="1"/>
        <w:jc w:val="both"/>
        <w:rPr>
          <w:rFonts w:ascii="Times New Roman" w:eastAsia="Times New Roman" w:hAnsi="Times New Roman" w:cs="Times New Roman"/>
          <w:sz w:val="24"/>
          <w:szCs w:val="24"/>
        </w:rPr>
      </w:pPr>
      <w:r w:rsidRPr="002035DC">
        <w:rPr>
          <w:rFonts w:ascii="Times New Roman" w:eastAsia="Times New Roman" w:hAnsi="Times New Roman" w:cs="Times New Roman"/>
          <w:sz w:val="24"/>
          <w:szCs w:val="24"/>
        </w:rPr>
        <w:t xml:space="preserve">As </w:t>
      </w:r>
      <w:r w:rsidR="000B3042" w:rsidRPr="002035DC">
        <w:rPr>
          <w:rFonts w:ascii="Times New Roman" w:eastAsia="Times New Roman" w:hAnsi="Times New Roman" w:cs="Times New Roman"/>
          <w:sz w:val="24"/>
          <w:szCs w:val="24"/>
        </w:rPr>
        <w:t>requested,</w:t>
      </w:r>
      <w:r w:rsidRPr="002035DC">
        <w:rPr>
          <w:rFonts w:ascii="Times New Roman" w:eastAsia="Times New Roman" w:hAnsi="Times New Roman" w:cs="Times New Roman"/>
          <w:sz w:val="24"/>
          <w:szCs w:val="24"/>
        </w:rPr>
        <w:t xml:space="preserve"> I am enclosing my resume, where you can find details information on my experience and skills. References are available on request, or you can contact the reference persons listed below on your own. If you need additional information or documents, feel free to call me on +251928042751/+251949822595 or send me an e-mail </w:t>
      </w:r>
      <w:r w:rsidR="00B24753" w:rsidRPr="002035DC">
        <w:rPr>
          <w:rFonts w:ascii="Times New Roman" w:eastAsia="Times New Roman" w:hAnsi="Times New Roman" w:cs="Times New Roman"/>
          <w:sz w:val="24"/>
          <w:szCs w:val="24"/>
        </w:rPr>
        <w:t xml:space="preserve">on: </w:t>
      </w:r>
      <w:hyperlink r:id="rId7" w:history="1">
        <w:r w:rsidR="00646AAC" w:rsidRPr="00803073">
          <w:rPr>
            <w:rStyle w:val="Hyperlink"/>
            <w:rFonts w:ascii="Times New Roman" w:eastAsia="Times New Roman" w:hAnsi="Times New Roman" w:cs="Times New Roman"/>
            <w:sz w:val="24"/>
            <w:szCs w:val="24"/>
          </w:rPr>
          <w:t>tekatikessa2014@gmail.com</w:t>
        </w:r>
      </w:hyperlink>
    </w:p>
    <w:sectPr w:rsidR="00646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7668" w14:textId="77777777" w:rsidR="003734E0" w:rsidRDefault="003734E0" w:rsidP="008A51BF">
      <w:pPr>
        <w:spacing w:after="0" w:line="240" w:lineRule="auto"/>
      </w:pPr>
      <w:r>
        <w:separator/>
      </w:r>
    </w:p>
  </w:endnote>
  <w:endnote w:type="continuationSeparator" w:id="0">
    <w:p w14:paraId="17BE9D4A" w14:textId="77777777" w:rsidR="003734E0" w:rsidRDefault="003734E0" w:rsidP="008A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2CF8" w14:textId="77777777" w:rsidR="003734E0" w:rsidRDefault="003734E0" w:rsidP="008A51BF">
      <w:pPr>
        <w:spacing w:after="0" w:line="240" w:lineRule="auto"/>
      </w:pPr>
      <w:r>
        <w:separator/>
      </w:r>
    </w:p>
  </w:footnote>
  <w:footnote w:type="continuationSeparator" w:id="0">
    <w:p w14:paraId="005EC0BB" w14:textId="77777777" w:rsidR="003734E0" w:rsidRDefault="003734E0" w:rsidP="008A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6EBE"/>
    <w:multiLevelType w:val="hybridMultilevel"/>
    <w:tmpl w:val="73724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3707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ka Chukela">
    <w15:presenceInfo w15:providerId="AD" w15:userId="S::tchukela@hollows.org::dc25b706-5d05-4a03-a672-4bb7058ba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D3"/>
    <w:rsid w:val="00023EEB"/>
    <w:rsid w:val="00026D86"/>
    <w:rsid w:val="0005132D"/>
    <w:rsid w:val="00053E7C"/>
    <w:rsid w:val="00094B1A"/>
    <w:rsid w:val="000A30EF"/>
    <w:rsid w:val="000B3042"/>
    <w:rsid w:val="00116078"/>
    <w:rsid w:val="00116302"/>
    <w:rsid w:val="00143263"/>
    <w:rsid w:val="00175773"/>
    <w:rsid w:val="0018578F"/>
    <w:rsid w:val="0019005A"/>
    <w:rsid w:val="001C4573"/>
    <w:rsid w:val="002025B9"/>
    <w:rsid w:val="002035DC"/>
    <w:rsid w:val="0022556A"/>
    <w:rsid w:val="002344B2"/>
    <w:rsid w:val="00252EF6"/>
    <w:rsid w:val="002543A4"/>
    <w:rsid w:val="0025542B"/>
    <w:rsid w:val="002731ED"/>
    <w:rsid w:val="002B6FEB"/>
    <w:rsid w:val="002F14C8"/>
    <w:rsid w:val="00313C1B"/>
    <w:rsid w:val="00341BAE"/>
    <w:rsid w:val="0034254D"/>
    <w:rsid w:val="003734E0"/>
    <w:rsid w:val="003B0ED0"/>
    <w:rsid w:val="003E1569"/>
    <w:rsid w:val="004179D3"/>
    <w:rsid w:val="00422030"/>
    <w:rsid w:val="00437736"/>
    <w:rsid w:val="0044476B"/>
    <w:rsid w:val="004469AD"/>
    <w:rsid w:val="004725AE"/>
    <w:rsid w:val="004C5A8F"/>
    <w:rsid w:val="004C705C"/>
    <w:rsid w:val="004E3790"/>
    <w:rsid w:val="004F3F00"/>
    <w:rsid w:val="00511B10"/>
    <w:rsid w:val="0056524A"/>
    <w:rsid w:val="00585D43"/>
    <w:rsid w:val="005C4402"/>
    <w:rsid w:val="00644CC5"/>
    <w:rsid w:val="00646AAC"/>
    <w:rsid w:val="00661E59"/>
    <w:rsid w:val="00686692"/>
    <w:rsid w:val="006901AF"/>
    <w:rsid w:val="006C0884"/>
    <w:rsid w:val="006D001A"/>
    <w:rsid w:val="006D251F"/>
    <w:rsid w:val="006F363D"/>
    <w:rsid w:val="00732207"/>
    <w:rsid w:val="00732268"/>
    <w:rsid w:val="00737883"/>
    <w:rsid w:val="00782920"/>
    <w:rsid w:val="007A6310"/>
    <w:rsid w:val="007B2230"/>
    <w:rsid w:val="007C5E39"/>
    <w:rsid w:val="007D4F8A"/>
    <w:rsid w:val="007E1B9B"/>
    <w:rsid w:val="007E24DC"/>
    <w:rsid w:val="00802614"/>
    <w:rsid w:val="00812BFD"/>
    <w:rsid w:val="00836D2A"/>
    <w:rsid w:val="008532ED"/>
    <w:rsid w:val="0086057C"/>
    <w:rsid w:val="00861615"/>
    <w:rsid w:val="00890166"/>
    <w:rsid w:val="008A51BF"/>
    <w:rsid w:val="008B5737"/>
    <w:rsid w:val="009446BB"/>
    <w:rsid w:val="00956824"/>
    <w:rsid w:val="009A7F54"/>
    <w:rsid w:val="009D0181"/>
    <w:rsid w:val="00A33B42"/>
    <w:rsid w:val="00A862A7"/>
    <w:rsid w:val="00AB1C8D"/>
    <w:rsid w:val="00AC09DC"/>
    <w:rsid w:val="00AC329B"/>
    <w:rsid w:val="00AF3021"/>
    <w:rsid w:val="00B24753"/>
    <w:rsid w:val="00B9630B"/>
    <w:rsid w:val="00BA59A1"/>
    <w:rsid w:val="00BB7D62"/>
    <w:rsid w:val="00BC07E6"/>
    <w:rsid w:val="00BD494F"/>
    <w:rsid w:val="00BF1A96"/>
    <w:rsid w:val="00C53309"/>
    <w:rsid w:val="00C91CF0"/>
    <w:rsid w:val="00C975F6"/>
    <w:rsid w:val="00D14812"/>
    <w:rsid w:val="00D327CD"/>
    <w:rsid w:val="00D92AA3"/>
    <w:rsid w:val="00DC314E"/>
    <w:rsid w:val="00DD13D3"/>
    <w:rsid w:val="00DE069F"/>
    <w:rsid w:val="00DE1B41"/>
    <w:rsid w:val="00E00B37"/>
    <w:rsid w:val="00E1219C"/>
    <w:rsid w:val="00E16B42"/>
    <w:rsid w:val="00E1721D"/>
    <w:rsid w:val="00E57C78"/>
    <w:rsid w:val="00E64BB9"/>
    <w:rsid w:val="00E7332C"/>
    <w:rsid w:val="00E84057"/>
    <w:rsid w:val="00E92D03"/>
    <w:rsid w:val="00E92D2E"/>
    <w:rsid w:val="00EC4CDB"/>
    <w:rsid w:val="00ED2C28"/>
    <w:rsid w:val="00EE00D9"/>
    <w:rsid w:val="00F360E9"/>
    <w:rsid w:val="00F56550"/>
    <w:rsid w:val="00F65D9A"/>
    <w:rsid w:val="00F7522B"/>
    <w:rsid w:val="00FB179F"/>
    <w:rsid w:val="00FB63CE"/>
    <w:rsid w:val="00FD6EB0"/>
    <w:rsid w:val="00F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68C0"/>
  <w15:chartTrackingRefBased/>
  <w15:docId w15:val="{0E2C8146-31D4-4B9F-B817-6FB8F4BD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D3"/>
    <w:pPr>
      <w:spacing w:after="200" w:line="276" w:lineRule="auto"/>
    </w:pPr>
    <w:rPr>
      <w:lang w:val="en-NZ"/>
    </w:rPr>
  </w:style>
  <w:style w:type="paragraph" w:styleId="Heading1">
    <w:name w:val="heading 1"/>
    <w:basedOn w:val="Normal"/>
    <w:next w:val="Normal"/>
    <w:link w:val="Heading1Char"/>
    <w:uiPriority w:val="9"/>
    <w:qFormat/>
    <w:rsid w:val="00E73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17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2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9D3"/>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semiHidden/>
    <w:rsid w:val="00D92AA3"/>
    <w:rPr>
      <w:rFonts w:asciiTheme="majorHAnsi" w:eastAsiaTheme="majorEastAsia" w:hAnsiTheme="majorHAnsi" w:cstheme="majorBidi"/>
      <w:color w:val="1F3763" w:themeColor="accent1" w:themeShade="7F"/>
      <w:sz w:val="24"/>
      <w:szCs w:val="24"/>
      <w:lang w:val="en-NZ"/>
    </w:rPr>
  </w:style>
  <w:style w:type="character" w:customStyle="1" w:styleId="Heading1Char">
    <w:name w:val="Heading 1 Char"/>
    <w:basedOn w:val="DefaultParagraphFont"/>
    <w:link w:val="Heading1"/>
    <w:uiPriority w:val="9"/>
    <w:rsid w:val="00E7332C"/>
    <w:rPr>
      <w:rFonts w:asciiTheme="majorHAnsi" w:eastAsiaTheme="majorEastAsia" w:hAnsiTheme="majorHAnsi" w:cstheme="majorBidi"/>
      <w:color w:val="2F5496" w:themeColor="accent1" w:themeShade="BF"/>
      <w:sz w:val="32"/>
      <w:szCs w:val="32"/>
      <w:lang w:val="en-NZ"/>
    </w:rPr>
  </w:style>
  <w:style w:type="character" w:styleId="Hyperlink">
    <w:name w:val="Hyperlink"/>
    <w:basedOn w:val="DefaultParagraphFont"/>
    <w:uiPriority w:val="99"/>
    <w:unhideWhenUsed/>
    <w:rsid w:val="00737883"/>
    <w:rPr>
      <w:color w:val="0563C1" w:themeColor="hyperlink"/>
      <w:u w:val="single"/>
    </w:rPr>
  </w:style>
  <w:style w:type="character" w:styleId="UnresolvedMention">
    <w:name w:val="Unresolved Mention"/>
    <w:basedOn w:val="DefaultParagraphFont"/>
    <w:uiPriority w:val="99"/>
    <w:semiHidden/>
    <w:unhideWhenUsed/>
    <w:rsid w:val="00737883"/>
    <w:rPr>
      <w:color w:val="605E5C"/>
      <w:shd w:val="clear" w:color="auto" w:fill="E1DFDD"/>
    </w:rPr>
  </w:style>
  <w:style w:type="paragraph" w:styleId="Header">
    <w:name w:val="header"/>
    <w:basedOn w:val="Normal"/>
    <w:link w:val="HeaderChar"/>
    <w:uiPriority w:val="99"/>
    <w:unhideWhenUsed/>
    <w:rsid w:val="008A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BF"/>
    <w:rPr>
      <w:lang w:val="en-NZ"/>
    </w:rPr>
  </w:style>
  <w:style w:type="paragraph" w:styleId="Footer">
    <w:name w:val="footer"/>
    <w:basedOn w:val="Normal"/>
    <w:link w:val="FooterChar"/>
    <w:uiPriority w:val="99"/>
    <w:unhideWhenUsed/>
    <w:rsid w:val="008A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BF"/>
    <w:rPr>
      <w:lang w:val="en-NZ"/>
    </w:rPr>
  </w:style>
  <w:style w:type="paragraph" w:styleId="ListParagraph">
    <w:name w:val="List Paragraph"/>
    <w:basedOn w:val="Normal"/>
    <w:uiPriority w:val="34"/>
    <w:qFormat/>
    <w:rsid w:val="0068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530">
      <w:bodyDiv w:val="1"/>
      <w:marLeft w:val="0"/>
      <w:marRight w:val="0"/>
      <w:marTop w:val="0"/>
      <w:marBottom w:val="0"/>
      <w:divBdr>
        <w:top w:val="none" w:sz="0" w:space="0" w:color="auto"/>
        <w:left w:val="none" w:sz="0" w:space="0" w:color="auto"/>
        <w:bottom w:val="none" w:sz="0" w:space="0" w:color="auto"/>
        <w:right w:val="none" w:sz="0" w:space="0" w:color="auto"/>
      </w:divBdr>
    </w:div>
    <w:div w:id="114181263">
      <w:bodyDiv w:val="1"/>
      <w:marLeft w:val="0"/>
      <w:marRight w:val="0"/>
      <w:marTop w:val="0"/>
      <w:marBottom w:val="0"/>
      <w:divBdr>
        <w:top w:val="none" w:sz="0" w:space="0" w:color="auto"/>
        <w:left w:val="none" w:sz="0" w:space="0" w:color="auto"/>
        <w:bottom w:val="none" w:sz="0" w:space="0" w:color="auto"/>
        <w:right w:val="none" w:sz="0" w:space="0" w:color="auto"/>
      </w:divBdr>
    </w:div>
    <w:div w:id="139003209">
      <w:bodyDiv w:val="1"/>
      <w:marLeft w:val="0"/>
      <w:marRight w:val="0"/>
      <w:marTop w:val="0"/>
      <w:marBottom w:val="0"/>
      <w:divBdr>
        <w:top w:val="none" w:sz="0" w:space="0" w:color="auto"/>
        <w:left w:val="none" w:sz="0" w:space="0" w:color="auto"/>
        <w:bottom w:val="none" w:sz="0" w:space="0" w:color="auto"/>
        <w:right w:val="none" w:sz="0" w:space="0" w:color="auto"/>
      </w:divBdr>
    </w:div>
    <w:div w:id="200627908">
      <w:bodyDiv w:val="1"/>
      <w:marLeft w:val="0"/>
      <w:marRight w:val="0"/>
      <w:marTop w:val="0"/>
      <w:marBottom w:val="0"/>
      <w:divBdr>
        <w:top w:val="none" w:sz="0" w:space="0" w:color="auto"/>
        <w:left w:val="none" w:sz="0" w:space="0" w:color="auto"/>
        <w:bottom w:val="none" w:sz="0" w:space="0" w:color="auto"/>
        <w:right w:val="none" w:sz="0" w:space="0" w:color="auto"/>
      </w:divBdr>
    </w:div>
    <w:div w:id="394202865">
      <w:bodyDiv w:val="1"/>
      <w:marLeft w:val="0"/>
      <w:marRight w:val="0"/>
      <w:marTop w:val="0"/>
      <w:marBottom w:val="0"/>
      <w:divBdr>
        <w:top w:val="none" w:sz="0" w:space="0" w:color="auto"/>
        <w:left w:val="none" w:sz="0" w:space="0" w:color="auto"/>
        <w:bottom w:val="none" w:sz="0" w:space="0" w:color="auto"/>
        <w:right w:val="none" w:sz="0" w:space="0" w:color="auto"/>
      </w:divBdr>
    </w:div>
    <w:div w:id="542138563">
      <w:bodyDiv w:val="1"/>
      <w:marLeft w:val="0"/>
      <w:marRight w:val="0"/>
      <w:marTop w:val="0"/>
      <w:marBottom w:val="0"/>
      <w:divBdr>
        <w:top w:val="none" w:sz="0" w:space="0" w:color="auto"/>
        <w:left w:val="none" w:sz="0" w:space="0" w:color="auto"/>
        <w:bottom w:val="none" w:sz="0" w:space="0" w:color="auto"/>
        <w:right w:val="none" w:sz="0" w:space="0" w:color="auto"/>
      </w:divBdr>
    </w:div>
    <w:div w:id="622856094">
      <w:bodyDiv w:val="1"/>
      <w:marLeft w:val="0"/>
      <w:marRight w:val="0"/>
      <w:marTop w:val="0"/>
      <w:marBottom w:val="0"/>
      <w:divBdr>
        <w:top w:val="none" w:sz="0" w:space="0" w:color="auto"/>
        <w:left w:val="none" w:sz="0" w:space="0" w:color="auto"/>
        <w:bottom w:val="none" w:sz="0" w:space="0" w:color="auto"/>
        <w:right w:val="none" w:sz="0" w:space="0" w:color="auto"/>
      </w:divBdr>
    </w:div>
    <w:div w:id="659819158">
      <w:bodyDiv w:val="1"/>
      <w:marLeft w:val="0"/>
      <w:marRight w:val="0"/>
      <w:marTop w:val="0"/>
      <w:marBottom w:val="0"/>
      <w:divBdr>
        <w:top w:val="none" w:sz="0" w:space="0" w:color="auto"/>
        <w:left w:val="none" w:sz="0" w:space="0" w:color="auto"/>
        <w:bottom w:val="none" w:sz="0" w:space="0" w:color="auto"/>
        <w:right w:val="none" w:sz="0" w:space="0" w:color="auto"/>
      </w:divBdr>
    </w:div>
    <w:div w:id="679888733">
      <w:bodyDiv w:val="1"/>
      <w:marLeft w:val="0"/>
      <w:marRight w:val="0"/>
      <w:marTop w:val="0"/>
      <w:marBottom w:val="0"/>
      <w:divBdr>
        <w:top w:val="none" w:sz="0" w:space="0" w:color="auto"/>
        <w:left w:val="none" w:sz="0" w:space="0" w:color="auto"/>
        <w:bottom w:val="none" w:sz="0" w:space="0" w:color="auto"/>
        <w:right w:val="none" w:sz="0" w:space="0" w:color="auto"/>
      </w:divBdr>
    </w:div>
    <w:div w:id="865950140">
      <w:bodyDiv w:val="1"/>
      <w:marLeft w:val="0"/>
      <w:marRight w:val="0"/>
      <w:marTop w:val="0"/>
      <w:marBottom w:val="0"/>
      <w:divBdr>
        <w:top w:val="none" w:sz="0" w:space="0" w:color="auto"/>
        <w:left w:val="none" w:sz="0" w:space="0" w:color="auto"/>
        <w:bottom w:val="none" w:sz="0" w:space="0" w:color="auto"/>
        <w:right w:val="none" w:sz="0" w:space="0" w:color="auto"/>
      </w:divBdr>
    </w:div>
    <w:div w:id="990864182">
      <w:bodyDiv w:val="1"/>
      <w:marLeft w:val="0"/>
      <w:marRight w:val="0"/>
      <w:marTop w:val="0"/>
      <w:marBottom w:val="0"/>
      <w:divBdr>
        <w:top w:val="none" w:sz="0" w:space="0" w:color="auto"/>
        <w:left w:val="none" w:sz="0" w:space="0" w:color="auto"/>
        <w:bottom w:val="none" w:sz="0" w:space="0" w:color="auto"/>
        <w:right w:val="none" w:sz="0" w:space="0" w:color="auto"/>
      </w:divBdr>
    </w:div>
    <w:div w:id="1044795758">
      <w:bodyDiv w:val="1"/>
      <w:marLeft w:val="0"/>
      <w:marRight w:val="0"/>
      <w:marTop w:val="0"/>
      <w:marBottom w:val="0"/>
      <w:divBdr>
        <w:top w:val="none" w:sz="0" w:space="0" w:color="auto"/>
        <w:left w:val="none" w:sz="0" w:space="0" w:color="auto"/>
        <w:bottom w:val="none" w:sz="0" w:space="0" w:color="auto"/>
        <w:right w:val="none" w:sz="0" w:space="0" w:color="auto"/>
      </w:divBdr>
    </w:div>
    <w:div w:id="1351565616">
      <w:bodyDiv w:val="1"/>
      <w:marLeft w:val="0"/>
      <w:marRight w:val="0"/>
      <w:marTop w:val="0"/>
      <w:marBottom w:val="0"/>
      <w:divBdr>
        <w:top w:val="none" w:sz="0" w:space="0" w:color="auto"/>
        <w:left w:val="none" w:sz="0" w:space="0" w:color="auto"/>
        <w:bottom w:val="none" w:sz="0" w:space="0" w:color="auto"/>
        <w:right w:val="none" w:sz="0" w:space="0" w:color="auto"/>
      </w:divBdr>
    </w:div>
    <w:div w:id="1413432189">
      <w:bodyDiv w:val="1"/>
      <w:marLeft w:val="0"/>
      <w:marRight w:val="0"/>
      <w:marTop w:val="0"/>
      <w:marBottom w:val="0"/>
      <w:divBdr>
        <w:top w:val="none" w:sz="0" w:space="0" w:color="auto"/>
        <w:left w:val="none" w:sz="0" w:space="0" w:color="auto"/>
        <w:bottom w:val="none" w:sz="0" w:space="0" w:color="auto"/>
        <w:right w:val="none" w:sz="0" w:space="0" w:color="auto"/>
      </w:divBdr>
    </w:div>
    <w:div w:id="1443838232">
      <w:bodyDiv w:val="1"/>
      <w:marLeft w:val="0"/>
      <w:marRight w:val="0"/>
      <w:marTop w:val="0"/>
      <w:marBottom w:val="0"/>
      <w:divBdr>
        <w:top w:val="none" w:sz="0" w:space="0" w:color="auto"/>
        <w:left w:val="none" w:sz="0" w:space="0" w:color="auto"/>
        <w:bottom w:val="none" w:sz="0" w:space="0" w:color="auto"/>
        <w:right w:val="none" w:sz="0" w:space="0" w:color="auto"/>
      </w:divBdr>
    </w:div>
    <w:div w:id="1731273357">
      <w:bodyDiv w:val="1"/>
      <w:marLeft w:val="0"/>
      <w:marRight w:val="0"/>
      <w:marTop w:val="0"/>
      <w:marBottom w:val="0"/>
      <w:divBdr>
        <w:top w:val="none" w:sz="0" w:space="0" w:color="auto"/>
        <w:left w:val="none" w:sz="0" w:space="0" w:color="auto"/>
        <w:bottom w:val="none" w:sz="0" w:space="0" w:color="auto"/>
        <w:right w:val="none" w:sz="0" w:space="0" w:color="auto"/>
      </w:divBdr>
    </w:div>
    <w:div w:id="1886596094">
      <w:bodyDiv w:val="1"/>
      <w:marLeft w:val="0"/>
      <w:marRight w:val="0"/>
      <w:marTop w:val="0"/>
      <w:marBottom w:val="0"/>
      <w:divBdr>
        <w:top w:val="none" w:sz="0" w:space="0" w:color="auto"/>
        <w:left w:val="none" w:sz="0" w:space="0" w:color="auto"/>
        <w:bottom w:val="none" w:sz="0" w:space="0" w:color="auto"/>
        <w:right w:val="none" w:sz="0" w:space="0" w:color="auto"/>
      </w:divBdr>
    </w:div>
    <w:div w:id="1957448646">
      <w:bodyDiv w:val="1"/>
      <w:marLeft w:val="0"/>
      <w:marRight w:val="0"/>
      <w:marTop w:val="0"/>
      <w:marBottom w:val="0"/>
      <w:divBdr>
        <w:top w:val="none" w:sz="0" w:space="0" w:color="auto"/>
        <w:left w:val="none" w:sz="0" w:space="0" w:color="auto"/>
        <w:bottom w:val="none" w:sz="0" w:space="0" w:color="auto"/>
        <w:right w:val="none" w:sz="0" w:space="0" w:color="auto"/>
      </w:divBdr>
    </w:div>
    <w:div w:id="1958222008">
      <w:bodyDiv w:val="1"/>
      <w:marLeft w:val="0"/>
      <w:marRight w:val="0"/>
      <w:marTop w:val="0"/>
      <w:marBottom w:val="0"/>
      <w:divBdr>
        <w:top w:val="none" w:sz="0" w:space="0" w:color="auto"/>
        <w:left w:val="none" w:sz="0" w:space="0" w:color="auto"/>
        <w:bottom w:val="none" w:sz="0" w:space="0" w:color="auto"/>
        <w:right w:val="none" w:sz="0" w:space="0" w:color="auto"/>
      </w:divBdr>
    </w:div>
    <w:div w:id="20795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katikessa20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 Chukela</dc:creator>
  <cp:keywords/>
  <dc:description/>
  <cp:lastModifiedBy>Teka Chukela</cp:lastModifiedBy>
  <cp:revision>80</cp:revision>
  <dcterms:created xsi:type="dcterms:W3CDTF">2022-05-31T13:59:00Z</dcterms:created>
  <dcterms:modified xsi:type="dcterms:W3CDTF">2022-11-09T15:18:00Z</dcterms:modified>
</cp:coreProperties>
</file>